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04" w:rsidRPr="000B7D38" w:rsidRDefault="006B3346">
      <w:pPr>
        <w:rPr>
          <w:b/>
          <w:u w:val="single"/>
        </w:rPr>
      </w:pPr>
      <w:r>
        <w:rPr>
          <w:b/>
          <w:u w:val="single"/>
        </w:rPr>
        <w:t>Výzva k d</w:t>
      </w:r>
      <w:r w:rsidR="00F76604" w:rsidRPr="000B7D38">
        <w:rPr>
          <w:b/>
          <w:u w:val="single"/>
        </w:rPr>
        <w:t xml:space="preserve">održování vyhlášky obce č. </w:t>
      </w:r>
      <w:proofErr w:type="gramStart"/>
      <w:r w:rsidR="00F76604" w:rsidRPr="000B7D38">
        <w:rPr>
          <w:b/>
          <w:u w:val="single"/>
        </w:rPr>
        <w:t>3/20019 a</w:t>
      </w:r>
      <w:r w:rsidR="00B51E58">
        <w:rPr>
          <w:b/>
          <w:u w:val="single"/>
        </w:rPr>
        <w:t xml:space="preserve"> </w:t>
      </w:r>
      <w:r w:rsidR="00F76604" w:rsidRPr="000B7D38">
        <w:rPr>
          <w:b/>
          <w:u w:val="single"/>
        </w:rPr>
        <w:t xml:space="preserve"> Zákona</w:t>
      </w:r>
      <w:proofErr w:type="gramEnd"/>
      <w:r w:rsidR="00F76604" w:rsidRPr="000B7D38">
        <w:rPr>
          <w:b/>
          <w:u w:val="single"/>
        </w:rPr>
        <w:t xml:space="preserve"> č. 361/2000 Sb. </w:t>
      </w:r>
      <w:r w:rsidR="000B7D38">
        <w:rPr>
          <w:b/>
          <w:u w:val="single"/>
        </w:rPr>
        <w:t>v</w:t>
      </w:r>
      <w:r w:rsidR="00F76604" w:rsidRPr="000B7D38">
        <w:rPr>
          <w:b/>
          <w:u w:val="single"/>
        </w:rPr>
        <w:t> obci Chrást</w:t>
      </w:r>
    </w:p>
    <w:p w:rsidR="00F76604" w:rsidRPr="00F76604" w:rsidRDefault="00F76604" w:rsidP="00F76604">
      <w:pPr>
        <w:rPr>
          <w:bCs/>
        </w:rPr>
      </w:pPr>
      <w:r w:rsidRPr="00F76604">
        <w:rPr>
          <w:bCs/>
        </w:rPr>
        <w:t>V Chrástu 1</w:t>
      </w:r>
      <w:r w:rsidR="00B06593">
        <w:rPr>
          <w:bCs/>
        </w:rPr>
        <w:t>8</w:t>
      </w:r>
      <w:r w:rsidRPr="00F76604">
        <w:rPr>
          <w:bCs/>
        </w:rPr>
        <w:t xml:space="preserve">. </w:t>
      </w:r>
      <w:r w:rsidR="00B06593">
        <w:rPr>
          <w:bCs/>
        </w:rPr>
        <w:t>9</w:t>
      </w:r>
      <w:r w:rsidRPr="00F76604">
        <w:rPr>
          <w:bCs/>
        </w:rPr>
        <w:t>. 2023</w:t>
      </w:r>
    </w:p>
    <w:p w:rsidR="00F76604" w:rsidRDefault="00F76604">
      <w:pPr>
        <w:rPr>
          <w:b/>
        </w:rPr>
      </w:pPr>
    </w:p>
    <w:p w:rsidR="00B14D73" w:rsidRPr="00F15AAB" w:rsidRDefault="00122C7C" w:rsidP="006B3346">
      <w:pPr>
        <w:rPr>
          <w:b/>
        </w:rPr>
      </w:pPr>
      <w:r w:rsidRPr="00F15AAB">
        <w:rPr>
          <w:b/>
        </w:rPr>
        <w:t xml:space="preserve">Vážení </w:t>
      </w:r>
      <w:r w:rsidR="00F76604">
        <w:rPr>
          <w:b/>
        </w:rPr>
        <w:t>spoluobčané</w:t>
      </w:r>
      <w:r w:rsidRPr="00F15AAB">
        <w:rPr>
          <w:b/>
        </w:rPr>
        <w:t>,</w:t>
      </w:r>
    </w:p>
    <w:p w:rsidR="00983DD6" w:rsidRPr="006B3346" w:rsidRDefault="00377967" w:rsidP="006B3346">
      <w:pPr>
        <w:spacing w:after="0"/>
        <w:rPr>
          <w:bCs/>
        </w:rPr>
      </w:pPr>
      <w:r>
        <w:t xml:space="preserve">z důvodu množících se stížností, které se týkají záborů obecních pozemků a parkování vozidel na obecních a jiných pozemcích se </w:t>
      </w:r>
      <w:r w:rsidRPr="006A2F12">
        <w:rPr>
          <w:b/>
        </w:rPr>
        <w:t>obecní zastupitelstvo usneslo</w:t>
      </w:r>
      <w:r>
        <w:t>, že začne kontrolovat</w:t>
      </w:r>
      <w:ins w:id="0" w:author="Friedberger, Zdeněk" w:date="2023-07-18T11:59:00Z">
        <w:r>
          <w:t xml:space="preserve"> </w:t>
        </w:r>
      </w:ins>
      <w:r>
        <w:t xml:space="preserve">a vymáhat </w:t>
      </w:r>
      <w:proofErr w:type="gramStart"/>
      <w:r>
        <w:t>d</w:t>
      </w:r>
      <w:r w:rsidR="00B06593">
        <w:t xml:space="preserve">održování </w:t>
      </w:r>
      <w:r>
        <w:t xml:space="preserve"> </w:t>
      </w:r>
      <w:r w:rsidRPr="006B3346">
        <w:rPr>
          <w:b/>
          <w:bCs/>
        </w:rPr>
        <w:t>obecně</w:t>
      </w:r>
      <w:proofErr w:type="gramEnd"/>
      <w:r w:rsidRPr="006B3346">
        <w:rPr>
          <w:b/>
          <w:bCs/>
        </w:rPr>
        <w:t xml:space="preserve"> </w:t>
      </w:r>
      <w:r w:rsidR="00582AD5">
        <w:rPr>
          <w:b/>
          <w:bCs/>
        </w:rPr>
        <w:t>závazné</w:t>
      </w:r>
      <w:r w:rsidRPr="007C1424">
        <w:rPr>
          <w:b/>
        </w:rPr>
        <w:t xml:space="preserve"> </w:t>
      </w:r>
      <w:r>
        <w:rPr>
          <w:b/>
        </w:rPr>
        <w:t>V</w:t>
      </w:r>
      <w:r w:rsidRPr="007C1424">
        <w:rPr>
          <w:b/>
        </w:rPr>
        <w:t>yhlášk</w:t>
      </w:r>
      <w:r>
        <w:rPr>
          <w:b/>
        </w:rPr>
        <w:t>y</w:t>
      </w:r>
      <w:r w:rsidRPr="007C1424">
        <w:rPr>
          <w:b/>
        </w:rPr>
        <w:t xml:space="preserve"> obce o místním poplatku za užívání veřejného prostranství</w:t>
      </w:r>
      <w:r>
        <w:rPr>
          <w:b/>
        </w:rPr>
        <w:t xml:space="preserve"> </w:t>
      </w:r>
      <w:r w:rsidRPr="00DA6C15">
        <w:t>číslo</w:t>
      </w:r>
      <w:r>
        <w:t xml:space="preserve"> </w:t>
      </w:r>
      <w:r w:rsidRPr="00DA6C15">
        <w:t>3</w:t>
      </w:r>
      <w:r w:rsidRPr="00F76604">
        <w:rPr>
          <w:bCs/>
        </w:rPr>
        <w:t xml:space="preserve"> z roku 2019</w:t>
      </w:r>
      <w:r>
        <w:rPr>
          <w:bCs/>
        </w:rPr>
        <w:t xml:space="preserve">  </w:t>
      </w:r>
      <w:hyperlink r:id="rId7" w:history="1">
        <w:r w:rsidRPr="008B2C1C">
          <w:rPr>
            <w:rStyle w:val="Hypertextovodkaz"/>
            <w:bCs/>
          </w:rPr>
          <w:t>https://www.obec-chrast.cz/dokumenty/2019/31-12-2019-prostranstvi.pdf</w:t>
        </w:r>
      </w:hyperlink>
      <w:r>
        <w:rPr>
          <w:bCs/>
        </w:rPr>
        <w:t xml:space="preserve">, která je vyvěšena na stránkách naší obce  a dodržování </w:t>
      </w:r>
      <w:r w:rsidR="00B51E58">
        <w:rPr>
          <w:bCs/>
        </w:rPr>
        <w:t xml:space="preserve"> </w:t>
      </w:r>
      <w:r w:rsidRPr="000B7D38">
        <w:rPr>
          <w:b/>
        </w:rPr>
        <w:t>Zákona č.361/2000 Sb. o silničním provozu</w:t>
      </w:r>
      <w:r>
        <w:rPr>
          <w:b/>
        </w:rPr>
        <w:t xml:space="preserve"> na pozemních komunikací </w:t>
      </w:r>
      <w:hyperlink r:id="rId8" w:history="1">
        <w:r w:rsidRPr="008B2C1C">
          <w:rPr>
            <w:rStyle w:val="Hypertextovodkaz"/>
            <w:bCs/>
          </w:rPr>
          <w:t>https://www.praha.eu/public/46/9d/4e/2130298_635441_Zakon_o_provozu_na_pozemnich_komunikacich_BESIP.pdf</w:t>
        </w:r>
      </w:hyperlink>
      <w:r>
        <w:rPr>
          <w:bCs/>
        </w:rPr>
        <w:t xml:space="preserve"> .</w:t>
      </w:r>
    </w:p>
    <w:p w:rsidR="00983DD6" w:rsidRPr="007C1424" w:rsidRDefault="00983DD6" w:rsidP="006B3346">
      <w:pPr>
        <w:spacing w:after="0"/>
        <w:rPr>
          <w:b/>
        </w:rPr>
      </w:pPr>
    </w:p>
    <w:p w:rsidR="00122C7C" w:rsidRPr="001D212C" w:rsidRDefault="00122C7C" w:rsidP="006B3346">
      <w:pPr>
        <w:rPr>
          <w:b/>
        </w:rPr>
      </w:pPr>
      <w:r w:rsidRPr="001D212C">
        <w:rPr>
          <w:b/>
        </w:rPr>
        <w:t>Aby občané měli dost</w:t>
      </w:r>
      <w:r w:rsidR="00082720" w:rsidRPr="001D212C">
        <w:rPr>
          <w:b/>
        </w:rPr>
        <w:t>atek času se na toto připravit,</w:t>
      </w:r>
      <w:r w:rsidRPr="001D212C">
        <w:rPr>
          <w:b/>
        </w:rPr>
        <w:t xml:space="preserve"> odstranit</w:t>
      </w:r>
      <w:r w:rsidR="00F76604" w:rsidRPr="001D212C">
        <w:rPr>
          <w:b/>
        </w:rPr>
        <w:t xml:space="preserve"> nebo zlegalizovat </w:t>
      </w:r>
      <w:r w:rsidRPr="001D212C">
        <w:rPr>
          <w:b/>
        </w:rPr>
        <w:t xml:space="preserve">stávající </w:t>
      </w:r>
      <w:r w:rsidR="00F76604" w:rsidRPr="001D212C">
        <w:rPr>
          <w:b/>
        </w:rPr>
        <w:t xml:space="preserve">nelegální </w:t>
      </w:r>
      <w:r w:rsidRPr="001D212C">
        <w:rPr>
          <w:b/>
        </w:rPr>
        <w:t>zábory</w:t>
      </w:r>
      <w:r w:rsidR="00F76604" w:rsidRPr="001D212C">
        <w:rPr>
          <w:b/>
        </w:rPr>
        <w:t>,</w:t>
      </w:r>
      <w:r w:rsidRPr="001D212C">
        <w:rPr>
          <w:b/>
        </w:rPr>
        <w:t xml:space="preserve"> upravit své vjezdy,</w:t>
      </w:r>
      <w:r w:rsidR="00F76604" w:rsidRPr="001D212C">
        <w:rPr>
          <w:b/>
        </w:rPr>
        <w:t xml:space="preserve"> </w:t>
      </w:r>
      <w:r w:rsidRPr="001D212C">
        <w:rPr>
          <w:b/>
        </w:rPr>
        <w:t>pozemky, dvory</w:t>
      </w:r>
      <w:r w:rsidR="00F76604" w:rsidRPr="001D212C">
        <w:rPr>
          <w:b/>
        </w:rPr>
        <w:t xml:space="preserve"> </w:t>
      </w:r>
      <w:r w:rsidRPr="001D212C">
        <w:rPr>
          <w:b/>
        </w:rPr>
        <w:t>atd</w:t>
      </w:r>
      <w:r w:rsidR="006B3346" w:rsidRPr="001D212C">
        <w:rPr>
          <w:b/>
        </w:rPr>
        <w:t>.</w:t>
      </w:r>
      <w:r w:rsidR="00F76604" w:rsidRPr="001D212C">
        <w:rPr>
          <w:b/>
        </w:rPr>
        <w:t xml:space="preserve"> </w:t>
      </w:r>
      <w:r w:rsidRPr="001D212C">
        <w:rPr>
          <w:b/>
        </w:rPr>
        <w:t xml:space="preserve">pro parkování vozidel, začne se </w:t>
      </w:r>
      <w:r w:rsidR="00F76604" w:rsidRPr="001D212C">
        <w:rPr>
          <w:b/>
        </w:rPr>
        <w:t xml:space="preserve">toto </w:t>
      </w:r>
      <w:r w:rsidRPr="001D212C">
        <w:rPr>
          <w:b/>
        </w:rPr>
        <w:t xml:space="preserve">uplatňovat od </w:t>
      </w:r>
      <w:r w:rsidR="000B7D38" w:rsidRPr="001D212C">
        <w:rPr>
          <w:b/>
        </w:rPr>
        <w:t>0</w:t>
      </w:r>
      <w:r w:rsidRPr="001D212C">
        <w:rPr>
          <w:b/>
        </w:rPr>
        <w:t>1.</w:t>
      </w:r>
      <w:r w:rsidR="000B7D38" w:rsidRPr="001D212C">
        <w:rPr>
          <w:b/>
        </w:rPr>
        <w:t xml:space="preserve"> 0</w:t>
      </w:r>
      <w:r w:rsidRPr="001D212C">
        <w:rPr>
          <w:b/>
        </w:rPr>
        <w:t>1.</w:t>
      </w:r>
      <w:r w:rsidR="000B7D38" w:rsidRPr="001D212C">
        <w:rPr>
          <w:b/>
        </w:rPr>
        <w:t xml:space="preserve"> </w:t>
      </w:r>
      <w:r w:rsidRPr="001D212C">
        <w:rPr>
          <w:b/>
        </w:rPr>
        <w:t>2024.</w:t>
      </w:r>
    </w:p>
    <w:p w:rsidR="00F76604" w:rsidRDefault="00F76604" w:rsidP="006B3346">
      <w:r>
        <w:t>N</w:t>
      </w:r>
      <w:r w:rsidR="00082720">
        <w:t xml:space="preserve">ešvar zaplavování veřejného prostranství auty a </w:t>
      </w:r>
      <w:r>
        <w:t>nelegálních</w:t>
      </w:r>
      <w:r w:rsidR="00082720">
        <w:t xml:space="preserve"> záborů obecních pozemků je problémem mnoha </w:t>
      </w:r>
      <w:r>
        <w:t xml:space="preserve">okolních </w:t>
      </w:r>
      <w:r w:rsidR="00082720">
        <w:t>obcí, které jsou nuceny</w:t>
      </w:r>
      <w:r>
        <w:t xml:space="preserve"> stejně jako naše obec, </w:t>
      </w:r>
      <w:r w:rsidR="00082720">
        <w:t>je řešit.</w:t>
      </w:r>
      <w:r>
        <w:t xml:space="preserve"> </w:t>
      </w:r>
      <w:r w:rsidR="00082720">
        <w:t>Věříme,</w:t>
      </w:r>
      <w:r w:rsidR="007B7038">
        <w:t xml:space="preserve"> že se tím vyřeší nemálo sporů, zlepš</w:t>
      </w:r>
      <w:r>
        <w:t>í</w:t>
      </w:r>
      <w:r w:rsidR="007B7038">
        <w:t xml:space="preserve"> sousedské vztahy</w:t>
      </w:r>
      <w:r w:rsidR="001F25E4">
        <w:t>, zvýší bezpečnost provozu</w:t>
      </w:r>
      <w:r w:rsidR="007B7038">
        <w:t xml:space="preserve"> a v neposlední řadě i to,</w:t>
      </w:r>
      <w:r>
        <w:t xml:space="preserve"> </w:t>
      </w:r>
      <w:r w:rsidR="007B7038">
        <w:t>že obec bude hezčí.</w:t>
      </w:r>
    </w:p>
    <w:p w:rsidR="00F76604" w:rsidRPr="000B7D38" w:rsidRDefault="00F76604" w:rsidP="006B3346">
      <w:pPr>
        <w:jc w:val="center"/>
        <w:rPr>
          <w:b/>
          <w:bCs/>
          <w:sz w:val="32"/>
          <w:u w:val="single"/>
        </w:rPr>
      </w:pPr>
      <w:r w:rsidRPr="000B7D38">
        <w:rPr>
          <w:b/>
          <w:bCs/>
          <w:sz w:val="32"/>
          <w:u w:val="single"/>
        </w:rPr>
        <w:t>VÝZVA</w:t>
      </w:r>
    </w:p>
    <w:p w:rsidR="006B3346" w:rsidRPr="001D212C" w:rsidRDefault="00F76604" w:rsidP="00F76604">
      <w:pPr>
        <w:rPr>
          <w:b/>
        </w:rPr>
      </w:pPr>
      <w:r w:rsidRPr="001D212C">
        <w:rPr>
          <w:b/>
        </w:rPr>
        <w:t>Vyzýváme všechny</w:t>
      </w:r>
      <w:r w:rsidR="00856231" w:rsidRPr="001D212C">
        <w:rPr>
          <w:b/>
        </w:rPr>
        <w:t>,</w:t>
      </w:r>
      <w:r w:rsidRPr="001D212C">
        <w:rPr>
          <w:b/>
        </w:rPr>
        <w:t xml:space="preserve"> kdo porušují záborem </w:t>
      </w:r>
      <w:r w:rsidR="003B4171" w:rsidRPr="001D212C">
        <w:rPr>
          <w:b/>
        </w:rPr>
        <w:t>V</w:t>
      </w:r>
      <w:r w:rsidRPr="001D212C">
        <w:rPr>
          <w:b/>
        </w:rPr>
        <w:t>yhlášku obce číslo 3/2019 nebo parkováním</w:t>
      </w:r>
      <w:r w:rsidR="00E92ACF" w:rsidRPr="001D212C">
        <w:rPr>
          <w:b/>
        </w:rPr>
        <w:t xml:space="preserve"> </w:t>
      </w:r>
      <w:r w:rsidRPr="001D212C">
        <w:rPr>
          <w:b/>
        </w:rPr>
        <w:t xml:space="preserve">dopravního prostředku </w:t>
      </w:r>
      <w:r w:rsidR="00E92ACF" w:rsidRPr="001D212C">
        <w:rPr>
          <w:b/>
        </w:rPr>
        <w:t xml:space="preserve">či jinak </w:t>
      </w:r>
      <w:r w:rsidRPr="001D212C">
        <w:rPr>
          <w:b/>
        </w:rPr>
        <w:t>Zákon č. 361/2000 Sb. k zamyšlení a zlegalizování či odstranění záboru a přesunutí ,,parkovišť“ pro svá vozidla do vlastních garáží, zahrad, dvorů</w:t>
      </w:r>
      <w:r w:rsidR="003B4171" w:rsidRPr="001D212C">
        <w:rPr>
          <w:b/>
        </w:rPr>
        <w:t>,</w:t>
      </w:r>
      <w:r w:rsidRPr="001D212C">
        <w:rPr>
          <w:b/>
        </w:rPr>
        <w:t xml:space="preserve"> </w:t>
      </w:r>
      <w:proofErr w:type="gramStart"/>
      <w:r w:rsidRPr="001D212C">
        <w:rPr>
          <w:b/>
        </w:rPr>
        <w:t>předzahrádek</w:t>
      </w:r>
      <w:r w:rsidR="003B4171" w:rsidRPr="001D212C">
        <w:rPr>
          <w:b/>
        </w:rPr>
        <w:t xml:space="preserve"> ..</w:t>
      </w:r>
      <w:r w:rsidRPr="001D212C">
        <w:rPr>
          <w:b/>
        </w:rPr>
        <w:t xml:space="preserve">.  </w:t>
      </w:r>
      <w:r w:rsidRPr="001D212C">
        <w:rPr>
          <w:b/>
          <w:bCs/>
        </w:rPr>
        <w:t>Obec</w:t>
      </w:r>
      <w:proofErr w:type="gramEnd"/>
      <w:r w:rsidRPr="001D212C">
        <w:rPr>
          <w:b/>
          <w:bCs/>
        </w:rPr>
        <w:t xml:space="preserve"> není povinna zajišťovat parkování pro soukromá vozidla, naopak je povinna dbát o bezpečnost na komunikacích a vzhled obce. </w:t>
      </w:r>
    </w:p>
    <w:p w:rsidR="00E90409" w:rsidRDefault="00B06593" w:rsidP="00F76604">
      <w:r>
        <w:t xml:space="preserve">                               </w:t>
      </w:r>
    </w:p>
    <w:p w:rsidR="00F76604" w:rsidRDefault="00E90409" w:rsidP="00F76604">
      <w:r>
        <w:t xml:space="preserve">                                       </w:t>
      </w:r>
      <w:r w:rsidR="00B06593">
        <w:t xml:space="preserve">                       </w:t>
      </w:r>
      <w:r w:rsidR="00F76604">
        <w:t>Děkujeme za pochopení a spolupráci.</w:t>
      </w:r>
    </w:p>
    <w:p w:rsidR="00F76604" w:rsidRDefault="00B06593" w:rsidP="000B7D38">
      <w:r>
        <w:t xml:space="preserve">                                       </w:t>
      </w:r>
      <w:r w:rsidR="00E90409">
        <w:t xml:space="preserve">              </w:t>
      </w:r>
      <w:r>
        <w:t xml:space="preserve">                                                                           </w:t>
      </w:r>
      <w:r w:rsidR="00F76604">
        <w:t>Obec Chrást</w:t>
      </w:r>
      <w:r w:rsidR="00E90409">
        <w:t xml:space="preserve"> </w:t>
      </w:r>
    </w:p>
    <w:p w:rsidR="00E90409" w:rsidRDefault="00E90409" w:rsidP="000B7D38">
      <w:r>
        <w:t xml:space="preserve">                                                                                                                   Braňka Miroslav - starosta         </w:t>
      </w:r>
    </w:p>
    <w:p w:rsidR="00F76604" w:rsidRDefault="00F76604">
      <w:r>
        <w:t>Přílohy:</w:t>
      </w:r>
    </w:p>
    <w:p w:rsidR="00F76604" w:rsidRDefault="00F76604" w:rsidP="00F76604">
      <w:pPr>
        <w:pStyle w:val="Odstavecseseznamem"/>
        <w:numPr>
          <w:ilvl w:val="0"/>
          <w:numId w:val="4"/>
        </w:numPr>
      </w:pPr>
      <w:r>
        <w:t>Výňatky z vyhlášky obce č. 3/2019</w:t>
      </w:r>
    </w:p>
    <w:p w:rsidR="006B3346" w:rsidRDefault="00F76604" w:rsidP="00F76604">
      <w:pPr>
        <w:pStyle w:val="Odstavecseseznamem"/>
        <w:numPr>
          <w:ilvl w:val="0"/>
          <w:numId w:val="4"/>
        </w:numPr>
      </w:pPr>
      <w:r>
        <w:t>Komentář k Zákonu č. 361/2000</w:t>
      </w:r>
    </w:p>
    <w:p w:rsidR="00F76604" w:rsidRDefault="006B3346" w:rsidP="006B3346">
      <w:r>
        <w:br w:type="page"/>
      </w:r>
    </w:p>
    <w:p w:rsidR="00F76604" w:rsidRPr="00E92ACF" w:rsidRDefault="004323E2" w:rsidP="00E92ACF">
      <w:r>
        <w:lastRenderedPageBreak/>
        <w:t xml:space="preserve"> </w:t>
      </w:r>
      <w:r w:rsidR="00F76604" w:rsidRPr="000B7D38">
        <w:rPr>
          <w:u w:val="single"/>
        </w:rPr>
        <w:t>Příloha č. 1</w:t>
      </w:r>
      <w:r w:rsidR="001028D7" w:rsidRPr="000B7D38">
        <w:rPr>
          <w:u w:val="single"/>
        </w:rPr>
        <w:t xml:space="preserve"> – výňatky z vyhlášky obce</w:t>
      </w:r>
      <w:r w:rsidR="00EA090D" w:rsidRPr="000B7D38">
        <w:rPr>
          <w:u w:val="single"/>
        </w:rPr>
        <w:t xml:space="preserve"> č. 3/2019</w:t>
      </w:r>
    </w:p>
    <w:p w:rsidR="00EA090D" w:rsidRDefault="00EA090D"/>
    <w:p w:rsidR="000B7D38" w:rsidRDefault="000B7D38" w:rsidP="003F5338">
      <w:proofErr w:type="gramStart"/>
      <w:r>
        <w:t>Čl. 2</w:t>
      </w:r>
      <w:r w:rsidR="003F5338">
        <w:t xml:space="preserve"> </w:t>
      </w:r>
      <w:r>
        <w:t xml:space="preserve"> Předmět</w:t>
      </w:r>
      <w:proofErr w:type="gramEnd"/>
      <w:r>
        <w:t xml:space="preserve"> poplatku a poplatník </w:t>
      </w:r>
    </w:p>
    <w:p w:rsidR="000B7D38" w:rsidRDefault="000B7D38" w:rsidP="000B7D38">
      <w:pPr>
        <w:pStyle w:val="Odstavecseseznamem"/>
        <w:numPr>
          <w:ilvl w:val="0"/>
          <w:numId w:val="5"/>
        </w:numPr>
      </w:pPr>
      <w: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  <w:p w:rsidR="00EA090D" w:rsidRDefault="000B7D38" w:rsidP="000B7D38">
      <w:pPr>
        <w:pStyle w:val="Odstavecseseznamem"/>
        <w:numPr>
          <w:ilvl w:val="0"/>
          <w:numId w:val="5"/>
        </w:numPr>
      </w:pPr>
      <w:r>
        <w:t xml:space="preserve">Poplatek za užívání veřejného prostranství platí fyzické i právnické osoby, které užívají veřejné prostranství způsobem uvedeným v odstavci 1 (dále jen „poplatník“). </w:t>
      </w:r>
    </w:p>
    <w:p w:rsidR="00EA090D" w:rsidRDefault="00EA090D"/>
    <w:p w:rsidR="00F76604" w:rsidRDefault="00F76604">
      <w:proofErr w:type="gramStart"/>
      <w:r>
        <w:t xml:space="preserve">Čl. 3 </w:t>
      </w:r>
      <w:r w:rsidR="003F5338">
        <w:t xml:space="preserve"> </w:t>
      </w:r>
      <w:r>
        <w:t>Veřejná</w:t>
      </w:r>
      <w:proofErr w:type="gramEnd"/>
      <w:r>
        <w:t xml:space="preserve"> prostranství </w:t>
      </w:r>
    </w:p>
    <w:p w:rsidR="00EA090D" w:rsidRDefault="00F76604" w:rsidP="003F5338">
      <w:r>
        <w:t>Poplatek se platí za užívání těchto veřejných prostranství: - Park před místním hostincem - Park u školy - Náves - Okolí požárních nádrží - Travnaté plochy podél všech místních komunikací - Všechny chodníky v obci.</w:t>
      </w:r>
    </w:p>
    <w:p w:rsidR="003F5338" w:rsidRDefault="003F5338" w:rsidP="003F5338"/>
    <w:p w:rsidR="00F76604" w:rsidRDefault="00F76604">
      <w:proofErr w:type="gramStart"/>
      <w:r>
        <w:t xml:space="preserve">Čl. 5 </w:t>
      </w:r>
      <w:r w:rsidR="003F5338">
        <w:t xml:space="preserve"> </w:t>
      </w:r>
      <w:r>
        <w:t>Sazba</w:t>
      </w:r>
      <w:proofErr w:type="gramEnd"/>
      <w:r>
        <w:t xml:space="preserve"> poplatku </w:t>
      </w:r>
    </w:p>
    <w:p w:rsidR="00F76604" w:rsidRDefault="00F76604" w:rsidP="000922A7">
      <w:pPr>
        <w:pStyle w:val="Odstavecseseznamem"/>
        <w:numPr>
          <w:ilvl w:val="0"/>
          <w:numId w:val="6"/>
        </w:numPr>
        <w:spacing w:after="0"/>
      </w:pPr>
      <w:r>
        <w:t xml:space="preserve">Sazba poplatku činí za každý i započatý m2 a každý i započatý den: </w:t>
      </w:r>
    </w:p>
    <w:p w:rsidR="00F76604" w:rsidRDefault="00F76604" w:rsidP="00F76604">
      <w:pPr>
        <w:spacing w:after="0"/>
      </w:pPr>
      <w:r>
        <w:t xml:space="preserve">a) za umístění dočasných staveb a zařízení sloužících pro poskytování služeb </w:t>
      </w:r>
      <w:r w:rsidR="001028D7">
        <w:tab/>
      </w:r>
      <w:r w:rsidR="001028D7">
        <w:tab/>
      </w:r>
      <w:r>
        <w:t xml:space="preserve">5,-Kč, </w:t>
      </w:r>
    </w:p>
    <w:p w:rsidR="00F76604" w:rsidRDefault="00F76604" w:rsidP="00F76604">
      <w:pPr>
        <w:spacing w:after="0"/>
      </w:pPr>
      <w:r>
        <w:t>b) za umístění dočasných staveb sloužících pro poskytování prodeje</w:t>
      </w:r>
      <w:r w:rsidR="006B3346">
        <w:tab/>
      </w:r>
      <w:r w:rsidR="001028D7">
        <w:tab/>
      </w:r>
      <w:r w:rsidR="001028D7">
        <w:tab/>
      </w:r>
      <w:r>
        <w:t xml:space="preserve">5,- Kč, </w:t>
      </w:r>
    </w:p>
    <w:p w:rsidR="00F76604" w:rsidRDefault="00F76604" w:rsidP="00F76604">
      <w:pPr>
        <w:spacing w:after="0"/>
      </w:pPr>
      <w:r>
        <w:t>c) za umístění zařízení sloužících pro poskytování prodeje</w:t>
      </w:r>
      <w:r w:rsidR="006B3346">
        <w:tab/>
      </w:r>
      <w:r w:rsidR="006B3346">
        <w:tab/>
      </w:r>
      <w:r w:rsidR="001028D7">
        <w:tab/>
      </w:r>
      <w:r w:rsidR="001028D7">
        <w:tab/>
      </w:r>
      <w:r>
        <w:t xml:space="preserve">10,-Kč, </w:t>
      </w:r>
    </w:p>
    <w:p w:rsidR="00F76604" w:rsidRDefault="00F76604" w:rsidP="00F76604">
      <w:pPr>
        <w:spacing w:after="0"/>
      </w:pPr>
      <w:r>
        <w:t>d) za provádění výkopových prací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1028D7">
        <w:tab/>
      </w:r>
      <w:r w:rsidR="001028D7">
        <w:tab/>
      </w:r>
      <w:r>
        <w:t xml:space="preserve">5,-Kč, </w:t>
      </w:r>
    </w:p>
    <w:p w:rsidR="00F76604" w:rsidRDefault="00F76604" w:rsidP="00F76604">
      <w:pPr>
        <w:spacing w:after="0"/>
      </w:pPr>
      <w:r>
        <w:t>e) za umístění stavebních zařízení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1028D7">
        <w:tab/>
      </w:r>
      <w:r w:rsidR="001028D7">
        <w:tab/>
      </w:r>
      <w:r>
        <w:t xml:space="preserve">5,-Kč, </w:t>
      </w:r>
    </w:p>
    <w:p w:rsidR="00F76604" w:rsidRDefault="00F76604" w:rsidP="00F76604">
      <w:pPr>
        <w:spacing w:after="0"/>
      </w:pPr>
      <w:r>
        <w:t xml:space="preserve">f) za umístění reklamních zařízení 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10,-Kč, </w:t>
      </w:r>
    </w:p>
    <w:p w:rsidR="001028D7" w:rsidRDefault="00F76604" w:rsidP="00F76604">
      <w:pPr>
        <w:spacing w:after="0"/>
      </w:pPr>
      <w:r>
        <w:t>g) za umístění zařízení lunaparků a jiných obdobných atrakcí</w:t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5,-Kč, </w:t>
      </w:r>
    </w:p>
    <w:p w:rsidR="001028D7" w:rsidRDefault="00F76604" w:rsidP="00F76604">
      <w:pPr>
        <w:spacing w:after="0"/>
      </w:pPr>
      <w:r>
        <w:t xml:space="preserve">h) za umístění zařízení cirkusů 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5,- Kč, </w:t>
      </w:r>
    </w:p>
    <w:p w:rsidR="001028D7" w:rsidRDefault="00F76604" w:rsidP="00F76604">
      <w:pPr>
        <w:spacing w:after="0"/>
      </w:pPr>
      <w:r>
        <w:t xml:space="preserve">i) za umístění skládek 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5,- Kč, </w:t>
      </w:r>
    </w:p>
    <w:p w:rsidR="001028D7" w:rsidRDefault="00F76604" w:rsidP="00F76604">
      <w:pPr>
        <w:spacing w:after="0"/>
      </w:pPr>
      <w:r>
        <w:t xml:space="preserve">j) za vyhrazení trvalého parkovacího místa 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5,- Kč, </w:t>
      </w:r>
    </w:p>
    <w:p w:rsidR="001028D7" w:rsidRDefault="00F76604" w:rsidP="00F76604">
      <w:pPr>
        <w:spacing w:after="0"/>
      </w:pPr>
      <w:r>
        <w:t xml:space="preserve">k) za užívání veřejného prostranství pro kulturní akce 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5,- Kč, </w:t>
      </w:r>
    </w:p>
    <w:p w:rsidR="001028D7" w:rsidRDefault="00F76604" w:rsidP="00F76604">
      <w:pPr>
        <w:spacing w:after="0"/>
      </w:pPr>
      <w:r>
        <w:t xml:space="preserve">l) za užívání veřejného prostranství pro sportovní akce 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5,- Kč, </w:t>
      </w:r>
    </w:p>
    <w:p w:rsidR="001028D7" w:rsidRDefault="00F76604" w:rsidP="00F76604">
      <w:pPr>
        <w:spacing w:after="0"/>
      </w:pPr>
      <w:r>
        <w:t xml:space="preserve">m) za užívání veřejného prostranství pro reklamní akce </w:t>
      </w:r>
      <w:r w:rsidR="006B3346">
        <w:tab/>
      </w:r>
      <w:r w:rsidR="006B3346">
        <w:tab/>
      </w:r>
      <w:r w:rsidR="006B3346">
        <w:tab/>
      </w:r>
      <w:r w:rsidR="006B3346">
        <w:tab/>
      </w:r>
      <w:r w:rsidR="006B3346">
        <w:tab/>
      </w:r>
      <w:r>
        <w:t xml:space="preserve">10,- Kč, </w:t>
      </w:r>
    </w:p>
    <w:p w:rsidR="00F76604" w:rsidRDefault="00F76604" w:rsidP="00F76604">
      <w:pPr>
        <w:spacing w:after="0"/>
      </w:pPr>
      <w:r>
        <w:t>n) za užívání veřejného prostranství pro potřeby tvorby filmových a televizních</w:t>
      </w:r>
      <w:r w:rsidR="001028D7">
        <w:t xml:space="preserve"> </w:t>
      </w:r>
      <w:r>
        <w:t>děl</w:t>
      </w:r>
      <w:r w:rsidR="006B3346">
        <w:tab/>
      </w:r>
      <w:r>
        <w:t>10,-Kč.</w:t>
      </w:r>
    </w:p>
    <w:p w:rsidR="001028D7" w:rsidRDefault="001028D7">
      <w:r>
        <w:br w:type="page"/>
      </w:r>
    </w:p>
    <w:p w:rsidR="00EA090D" w:rsidRDefault="00EA090D" w:rsidP="000922A7">
      <w:pPr>
        <w:rPr>
          <w:u w:val="single"/>
        </w:rPr>
      </w:pPr>
      <w:r w:rsidRPr="000B7D38">
        <w:rPr>
          <w:u w:val="single"/>
        </w:rPr>
        <w:lastRenderedPageBreak/>
        <w:t xml:space="preserve">Příloha </w:t>
      </w:r>
      <w:proofErr w:type="gramStart"/>
      <w:r w:rsidRPr="000B7D38">
        <w:rPr>
          <w:u w:val="single"/>
        </w:rPr>
        <w:t>č. 2 Komentář</w:t>
      </w:r>
      <w:proofErr w:type="gramEnd"/>
      <w:r w:rsidRPr="000B7D38">
        <w:rPr>
          <w:u w:val="single"/>
        </w:rPr>
        <w:t xml:space="preserve"> k zákonu č. 361/2000 Sb.</w:t>
      </w:r>
    </w:p>
    <w:p w:rsidR="000922A7" w:rsidRPr="000922A7" w:rsidRDefault="000922A7" w:rsidP="000922A7">
      <w:pPr>
        <w:rPr>
          <w:u w:val="single"/>
        </w:rPr>
      </w:pPr>
    </w:p>
    <w:p w:rsidR="004323E2" w:rsidRDefault="004323E2">
      <w:r>
        <w:t>Jako první a celou situaci zastřešující je Zákon č.361/2000Sb.,</w:t>
      </w:r>
      <w:r w:rsidR="007C1424">
        <w:t xml:space="preserve"> </w:t>
      </w:r>
      <w:r>
        <w:t>o silničním provozu. Z něj lze dovodit</w:t>
      </w:r>
      <w:r w:rsidR="007B7038">
        <w:t xml:space="preserve"> </w:t>
      </w:r>
      <w:r w:rsidR="007B7038" w:rsidRPr="007C1424">
        <w:rPr>
          <w:b/>
        </w:rPr>
        <w:t>obecně platné univerzální pravidlo, že vozidla v obci mohou stát jen na pozemních komunikacích a mimo</w:t>
      </w:r>
      <w:r w:rsidR="007C1424" w:rsidRPr="007C1424">
        <w:rPr>
          <w:b/>
        </w:rPr>
        <w:t xml:space="preserve"> </w:t>
      </w:r>
      <w:r w:rsidR="007B7038" w:rsidRPr="007C1424">
        <w:rPr>
          <w:b/>
        </w:rPr>
        <w:t>pozemní komunikace jen na místech k tomu vyhrazených.</w:t>
      </w:r>
      <w:r w:rsidR="007C1424">
        <w:rPr>
          <w:b/>
        </w:rPr>
        <w:t xml:space="preserve"> </w:t>
      </w:r>
      <w:r w:rsidR="007B7038">
        <w:t>Nebudeme citovat celé znění zákona a paragrafy, ale shrneme to nejdůležitější.</w:t>
      </w:r>
    </w:p>
    <w:p w:rsidR="007B7038" w:rsidRPr="007C1424" w:rsidRDefault="007B7038">
      <w:pPr>
        <w:rPr>
          <w:sz w:val="28"/>
        </w:rPr>
      </w:pPr>
      <w:r w:rsidRPr="007C1424">
        <w:rPr>
          <w:sz w:val="28"/>
        </w:rPr>
        <w:t>KDE SE MŮŽE STÁT</w:t>
      </w:r>
    </w:p>
    <w:p w:rsidR="007B7038" w:rsidRDefault="007B7038">
      <w:r>
        <w:t>Parkování automobilů je možné na zpevněných plochách ve vlastnictví obce (</w:t>
      </w:r>
      <w:r w:rsidR="00D10795">
        <w:t>!!)</w:t>
      </w:r>
      <w:r w:rsidR="007C1424">
        <w:t xml:space="preserve"> </w:t>
      </w:r>
      <w:r w:rsidR="00D10795">
        <w:t xml:space="preserve">,kde byly pozemky zpevněny právě proto, aby zde bylo možno </w:t>
      </w:r>
      <w:proofErr w:type="gramStart"/>
      <w:r w:rsidR="00D10795">
        <w:t xml:space="preserve">parkovat </w:t>
      </w:r>
      <w:r w:rsidR="007C1424">
        <w:t>,</w:t>
      </w:r>
      <w:r w:rsidR="00D10795">
        <w:t>bez</w:t>
      </w:r>
      <w:proofErr w:type="gramEnd"/>
      <w:r w:rsidR="00D10795">
        <w:t xml:space="preserve"> poškození zeleně, případně tam, kde je to upraveno značkou.</w:t>
      </w:r>
      <w:r w:rsidR="007C1424">
        <w:t xml:space="preserve"> </w:t>
      </w:r>
      <w:r w:rsidR="00D10795">
        <w:t>Řidič smí zastavit a stát jen vpravo ve směru jízdy, co nejblíže k okraji pozemní komunikace</w:t>
      </w:r>
      <w:r w:rsidR="003A7FA3">
        <w:t>.</w:t>
      </w:r>
      <w:r w:rsidR="007C1424">
        <w:t xml:space="preserve"> </w:t>
      </w:r>
      <w:r w:rsidR="003A7FA3">
        <w:t>Při zastavení musí zůstat volný alespoň jeden jízdní pruh široký nejméně 3 m</w:t>
      </w:r>
      <w:r w:rsidR="007C1424">
        <w:t>,</w:t>
      </w:r>
      <w:r w:rsidR="003A7FA3">
        <w:t xml:space="preserve"> pro oba směry </w:t>
      </w:r>
      <w:proofErr w:type="gramStart"/>
      <w:r w:rsidR="003A7FA3">
        <w:t>jízdy.Při</w:t>
      </w:r>
      <w:proofErr w:type="gramEnd"/>
      <w:r w:rsidR="003A7FA3">
        <w:t xml:space="preserve"> stání musí zůstat volný alespoň jeden jízdní pruh</w:t>
      </w:r>
      <w:r w:rsidR="007C1424">
        <w:t>,</w:t>
      </w:r>
      <w:r w:rsidR="003A7FA3">
        <w:t>široký nejméně 3 m pro každý směr jízdy.</w:t>
      </w:r>
    </w:p>
    <w:p w:rsidR="003A7FA3" w:rsidRPr="006437D1" w:rsidRDefault="003A7FA3">
      <w:pPr>
        <w:rPr>
          <w:sz w:val="28"/>
        </w:rPr>
      </w:pPr>
      <w:r w:rsidRPr="006437D1">
        <w:rPr>
          <w:sz w:val="28"/>
        </w:rPr>
        <w:t>KDE SE NESMÍ STÁT-ZEJMÉNA</w:t>
      </w:r>
    </w:p>
    <w:p w:rsidR="003A7FA3" w:rsidRDefault="003A7FA3" w:rsidP="003A7FA3">
      <w:pPr>
        <w:pStyle w:val="Odstavecseseznamem"/>
        <w:numPr>
          <w:ilvl w:val="0"/>
          <w:numId w:val="2"/>
        </w:numPr>
      </w:pPr>
      <w:r>
        <w:t>V nepřehledné zatáčce a v její těsné blízkosti</w:t>
      </w:r>
    </w:p>
    <w:p w:rsidR="003A7FA3" w:rsidRDefault="003A7FA3" w:rsidP="003A7FA3">
      <w:pPr>
        <w:pStyle w:val="Odstavecseseznamem"/>
        <w:numPr>
          <w:ilvl w:val="0"/>
          <w:numId w:val="2"/>
        </w:numPr>
      </w:pPr>
      <w:r>
        <w:t>Ve vzdálenosti kratší než 30 m před 5 m za označníkem zastávky</w:t>
      </w:r>
    </w:p>
    <w:p w:rsidR="003A7FA3" w:rsidRDefault="003A7FA3" w:rsidP="003A7FA3">
      <w:pPr>
        <w:pStyle w:val="Odstavecseseznamem"/>
        <w:numPr>
          <w:ilvl w:val="0"/>
          <w:numId w:val="2"/>
        </w:numPr>
      </w:pPr>
      <w:r>
        <w:t xml:space="preserve"> Na silniční vegetaci, pokud to není povoleno místní úpravou provozu na pozemní komunikaci</w:t>
      </w:r>
    </w:p>
    <w:p w:rsidR="003A7FA3" w:rsidRDefault="003A7FA3" w:rsidP="003A7FA3">
      <w:pPr>
        <w:ind w:left="360"/>
      </w:pPr>
      <w:r>
        <w:t>Silniční vegetace je příslušenstvím místní komunikace, na níž řidič nesmí zastavit a stát, pokud to není povoleno místní úpravou provozu na pozemních komunikacích</w:t>
      </w:r>
      <w:r w:rsidR="007C1424">
        <w:t xml:space="preserve"> </w:t>
      </w:r>
      <w:r>
        <w:t>(dopravní značkou).</w:t>
      </w:r>
    </w:p>
    <w:p w:rsidR="003A7FA3" w:rsidRDefault="003A7FA3" w:rsidP="003A7FA3">
      <w:pPr>
        <w:ind w:left="360"/>
      </w:pPr>
      <w:r w:rsidRPr="006437D1">
        <w:rPr>
          <w:b/>
        </w:rPr>
        <w:t xml:space="preserve">Přestupky dle silničního zákona řeší </w:t>
      </w:r>
      <w:proofErr w:type="gramStart"/>
      <w:r w:rsidR="0010251B" w:rsidRPr="006437D1">
        <w:rPr>
          <w:b/>
        </w:rPr>
        <w:t>Policie</w:t>
      </w:r>
      <w:r w:rsidR="007C1424">
        <w:t xml:space="preserve"> </w:t>
      </w:r>
      <w:r w:rsidR="0010251B">
        <w:t>.Pokud</w:t>
      </w:r>
      <w:proofErr w:type="gramEnd"/>
      <w:r w:rsidR="0010251B">
        <w:t xml:space="preserve"> někdo parkuje n</w:t>
      </w:r>
      <w:r w:rsidR="007C1424">
        <w:t xml:space="preserve">a </w:t>
      </w:r>
      <w:r w:rsidR="0010251B">
        <w:t xml:space="preserve"> místech mimo komunikace, kde to není dovoleno-ničí trávu,zeleň a přírodu, znemožňuje průchod chodců či údržbě obce, ať již z nedbalosti,pohodlnosti,lhostejnosti či sobeckosti, je potřeba ho upozornit na další právní výklad</w:t>
      </w:r>
      <w:r w:rsidR="0010251B" w:rsidRPr="006437D1">
        <w:rPr>
          <w:b/>
        </w:rPr>
        <w:t>.Řidiči se zde dopouštějí přestupku poškozování a neoprávněného záboru prostranství,</w:t>
      </w:r>
      <w:r w:rsidR="0010251B">
        <w:t xml:space="preserve"> veřejně přístupného objektu nebo veřejně prospěšného zařízení-Zákon č. 251/2016 Sb.,zákon o některých přestupcích,§ 5 odst.1, písm.</w:t>
      </w:r>
      <w:r w:rsidR="00EA090D">
        <w:t xml:space="preserve"> </w:t>
      </w:r>
      <w:r w:rsidR="0010251B">
        <w:t>g) -přičemž podle právního výkladu nezáleží na tom, kdo toto prostranství vlastní, jestli např. město nebo soukromý vlastník.Definice veřejného prostrans</w:t>
      </w:r>
      <w:r w:rsidR="00AB2F3B">
        <w:t>tví zní</w:t>
      </w:r>
      <w:r w:rsidR="00AB2F3B" w:rsidRPr="006437D1">
        <w:rPr>
          <w:b/>
        </w:rPr>
        <w:t>: ,,Veřejným prostranství</w:t>
      </w:r>
      <w:r w:rsidR="0010251B" w:rsidRPr="006437D1">
        <w:rPr>
          <w:b/>
        </w:rPr>
        <w:t>m</w:t>
      </w:r>
      <w:r w:rsidR="00AB2F3B" w:rsidRPr="006437D1">
        <w:rPr>
          <w:b/>
        </w:rPr>
        <w:t xml:space="preserve"> jsou všechna náměstí,</w:t>
      </w:r>
      <w:r w:rsidR="00E92ACF">
        <w:rPr>
          <w:b/>
        </w:rPr>
        <w:t xml:space="preserve"> </w:t>
      </w:r>
      <w:r w:rsidR="00AB2F3B" w:rsidRPr="006437D1">
        <w:rPr>
          <w:b/>
        </w:rPr>
        <w:t>ulice,</w:t>
      </w:r>
      <w:r w:rsidR="00E92ACF">
        <w:rPr>
          <w:b/>
        </w:rPr>
        <w:t xml:space="preserve"> </w:t>
      </w:r>
      <w:r w:rsidR="00AB2F3B" w:rsidRPr="006437D1">
        <w:rPr>
          <w:b/>
        </w:rPr>
        <w:t>tržiště,</w:t>
      </w:r>
      <w:r w:rsidR="00E92ACF">
        <w:rPr>
          <w:b/>
        </w:rPr>
        <w:t xml:space="preserve"> </w:t>
      </w:r>
      <w:r w:rsidR="00AB2F3B" w:rsidRPr="006437D1">
        <w:rPr>
          <w:b/>
        </w:rPr>
        <w:t>chodníky,</w:t>
      </w:r>
      <w:r w:rsidR="00E92ACF">
        <w:rPr>
          <w:b/>
        </w:rPr>
        <w:t xml:space="preserve"> </w:t>
      </w:r>
      <w:r w:rsidR="00AB2F3B" w:rsidRPr="006437D1">
        <w:rPr>
          <w:b/>
        </w:rPr>
        <w:t>veřejná zeleň,</w:t>
      </w:r>
      <w:r w:rsidR="00E92ACF">
        <w:rPr>
          <w:b/>
        </w:rPr>
        <w:t xml:space="preserve"> </w:t>
      </w:r>
      <w:r w:rsidR="00AB2F3B" w:rsidRPr="006437D1">
        <w:rPr>
          <w:b/>
        </w:rPr>
        <w:t>parky a další prostory přístupné každému bez omezení</w:t>
      </w:r>
      <w:r w:rsidR="00AB2F3B">
        <w:t>, tedy sloužící obecnému užívání, a to bez ohledu na vlastnictví k tomuto prostoru“.</w:t>
      </w:r>
    </w:p>
    <w:p w:rsidR="00AB2F3B" w:rsidRPr="006437D1" w:rsidRDefault="00AB2F3B" w:rsidP="003A7FA3">
      <w:pPr>
        <w:ind w:left="360"/>
        <w:rPr>
          <w:b/>
        </w:rPr>
      </w:pPr>
      <w:r>
        <w:t xml:space="preserve">Za porušení § 5/1 písm. g) Zákona č. 251/2016 Sb. Může strážník příkazem na místě </w:t>
      </w:r>
      <w:r w:rsidRPr="006437D1">
        <w:rPr>
          <w:b/>
        </w:rPr>
        <w:t xml:space="preserve">uložit pokutu do výše 10.000 </w:t>
      </w:r>
      <w:proofErr w:type="gramStart"/>
      <w:r w:rsidRPr="006437D1">
        <w:rPr>
          <w:b/>
        </w:rPr>
        <w:t>Kč , ve</w:t>
      </w:r>
      <w:proofErr w:type="gramEnd"/>
      <w:r w:rsidRPr="006437D1">
        <w:rPr>
          <w:b/>
        </w:rPr>
        <w:t xml:space="preserve"> správním řízení pak fyzické osobě hrozí až 50.000 Kč.</w:t>
      </w:r>
    </w:p>
    <w:p w:rsidR="00AB2F3B" w:rsidRDefault="00AB2F3B" w:rsidP="003A7FA3">
      <w:pPr>
        <w:ind w:left="360"/>
      </w:pPr>
    </w:p>
    <w:p w:rsidR="003A7FA3" w:rsidRDefault="003A7FA3" w:rsidP="003A7FA3">
      <w:pPr>
        <w:ind w:left="360"/>
      </w:pPr>
    </w:p>
    <w:sectPr w:rsidR="003A7FA3" w:rsidSect="00B1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B3" w:rsidRDefault="002F31B3" w:rsidP="007B6206">
      <w:pPr>
        <w:spacing w:after="0" w:line="240" w:lineRule="auto"/>
      </w:pPr>
      <w:r>
        <w:separator/>
      </w:r>
    </w:p>
  </w:endnote>
  <w:endnote w:type="continuationSeparator" w:id="0">
    <w:p w:rsidR="002F31B3" w:rsidRDefault="002F31B3" w:rsidP="007B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B3" w:rsidRDefault="002F31B3" w:rsidP="007B6206">
      <w:pPr>
        <w:spacing w:after="0" w:line="240" w:lineRule="auto"/>
      </w:pPr>
      <w:r>
        <w:separator/>
      </w:r>
    </w:p>
  </w:footnote>
  <w:footnote w:type="continuationSeparator" w:id="0">
    <w:p w:rsidR="002F31B3" w:rsidRDefault="002F31B3" w:rsidP="007B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682"/>
    <w:multiLevelType w:val="hybridMultilevel"/>
    <w:tmpl w:val="A00A3E1A"/>
    <w:lvl w:ilvl="0" w:tplc="D1F09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7E13"/>
    <w:multiLevelType w:val="hybridMultilevel"/>
    <w:tmpl w:val="D116B126"/>
    <w:lvl w:ilvl="0" w:tplc="DBBE9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01D"/>
    <w:multiLevelType w:val="hybridMultilevel"/>
    <w:tmpl w:val="B6AED60E"/>
    <w:lvl w:ilvl="0" w:tplc="119291F4">
      <w:start w:val="1"/>
      <w:numFmt w:val="decimalZero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>
    <w:nsid w:val="4A957478"/>
    <w:multiLevelType w:val="hybridMultilevel"/>
    <w:tmpl w:val="76D8B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5692D"/>
    <w:multiLevelType w:val="hybridMultilevel"/>
    <w:tmpl w:val="3EDC1184"/>
    <w:lvl w:ilvl="0" w:tplc="84205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229B"/>
    <w:multiLevelType w:val="hybridMultilevel"/>
    <w:tmpl w:val="FB6606E4"/>
    <w:lvl w:ilvl="0" w:tplc="05E6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iedberger, Zdeněk">
    <w15:presenceInfo w15:providerId="AD" w15:userId="S::zdenek.friedberger@afconsult.com::12f78867-8a85-4f8f-9d3d-ad8c2a8ae3f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22C7C"/>
    <w:rsid w:val="00060C1F"/>
    <w:rsid w:val="00082720"/>
    <w:rsid w:val="000922A7"/>
    <w:rsid w:val="000B7D38"/>
    <w:rsid w:val="0010251B"/>
    <w:rsid w:val="001028D7"/>
    <w:rsid w:val="00122C7C"/>
    <w:rsid w:val="00137FDC"/>
    <w:rsid w:val="001D212C"/>
    <w:rsid w:val="001F1628"/>
    <w:rsid w:val="001F25E4"/>
    <w:rsid w:val="00254264"/>
    <w:rsid w:val="002F31B3"/>
    <w:rsid w:val="00375D3A"/>
    <w:rsid w:val="00377967"/>
    <w:rsid w:val="003A7FA3"/>
    <w:rsid w:val="003B4171"/>
    <w:rsid w:val="003F5338"/>
    <w:rsid w:val="004323E2"/>
    <w:rsid w:val="00582AD5"/>
    <w:rsid w:val="006437D1"/>
    <w:rsid w:val="006A2F12"/>
    <w:rsid w:val="006B3346"/>
    <w:rsid w:val="007B6206"/>
    <w:rsid w:val="007B7038"/>
    <w:rsid w:val="007C1424"/>
    <w:rsid w:val="007E3158"/>
    <w:rsid w:val="00856231"/>
    <w:rsid w:val="00983DD6"/>
    <w:rsid w:val="00A23221"/>
    <w:rsid w:val="00AA51F6"/>
    <w:rsid w:val="00AB2F3B"/>
    <w:rsid w:val="00B06593"/>
    <w:rsid w:val="00B14D73"/>
    <w:rsid w:val="00B51E58"/>
    <w:rsid w:val="00B6504B"/>
    <w:rsid w:val="00C12AFB"/>
    <w:rsid w:val="00D10795"/>
    <w:rsid w:val="00DA6C15"/>
    <w:rsid w:val="00E23897"/>
    <w:rsid w:val="00E90409"/>
    <w:rsid w:val="00E92ACF"/>
    <w:rsid w:val="00EA090D"/>
    <w:rsid w:val="00F15AAB"/>
    <w:rsid w:val="00F7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F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660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660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7660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60C1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.eu/public/46/9d/4e/2130298_635441_Zakon_o_provozu_na_pozemnich_komunikacich_BESI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c-chrast.cz/dokumenty/2019/31-12-2019-prostranstv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</dc:creator>
  <cp:lastModifiedBy>Uživatel systému Windows</cp:lastModifiedBy>
  <cp:revision>6</cp:revision>
  <cp:lastPrinted>2023-09-18T17:46:00Z</cp:lastPrinted>
  <dcterms:created xsi:type="dcterms:W3CDTF">2023-09-18T17:46:00Z</dcterms:created>
  <dcterms:modified xsi:type="dcterms:W3CDTF">2023-09-18T17:51:00Z</dcterms:modified>
</cp:coreProperties>
</file>